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0821" w14:textId="77777777" w:rsidR="00EC03A5" w:rsidRPr="007A4A8C" w:rsidRDefault="00EC03A5" w:rsidP="007A4A8C">
      <w:pPr>
        <w:spacing w:after="0"/>
        <w:rPr>
          <w:b/>
        </w:rPr>
      </w:pPr>
    </w:p>
    <w:p w14:paraId="47B5DA6E" w14:textId="77777777" w:rsidR="00271F07" w:rsidRDefault="00DC4C91" w:rsidP="000B01A4">
      <w:pPr>
        <w:pStyle w:val="ListParagraph"/>
        <w:numPr>
          <w:ilvl w:val="0"/>
          <w:numId w:val="1"/>
        </w:numPr>
        <w:spacing w:after="0"/>
      </w:pPr>
      <w:r>
        <w:t>Working group n</w:t>
      </w:r>
      <w:r w:rsidR="000B01A4" w:rsidRPr="003110FB">
        <w:t>ame:</w:t>
      </w:r>
      <w:r w:rsidR="00993B0D">
        <w:t xml:space="preserve"> </w:t>
      </w:r>
    </w:p>
    <w:p w14:paraId="5B7F9CCB" w14:textId="77777777" w:rsidR="000E57A7" w:rsidRDefault="000E57A7" w:rsidP="000E57A7">
      <w:pPr>
        <w:pStyle w:val="ListParagraph"/>
        <w:spacing w:after="0"/>
      </w:pPr>
    </w:p>
    <w:p w14:paraId="007881C2" w14:textId="486C96E3" w:rsidR="000B01A4" w:rsidRPr="000E57A7" w:rsidRDefault="00993B0D" w:rsidP="00271F07">
      <w:pPr>
        <w:pStyle w:val="ListParagraph"/>
        <w:spacing w:after="0"/>
        <w:rPr>
          <w:i/>
          <w:color w:val="0070C0"/>
        </w:rPr>
      </w:pPr>
      <w:r w:rsidRPr="000E57A7">
        <w:rPr>
          <w:i/>
          <w:color w:val="0070C0"/>
        </w:rPr>
        <w:t>Cultivation</w:t>
      </w:r>
      <w:r w:rsidR="000E57A7">
        <w:rPr>
          <w:i/>
          <w:color w:val="0070C0"/>
        </w:rPr>
        <w:t xml:space="preserve"> Working Group</w:t>
      </w:r>
    </w:p>
    <w:p w14:paraId="403A0A8A" w14:textId="77777777" w:rsidR="000B01A4" w:rsidRPr="003110FB" w:rsidRDefault="000B01A4" w:rsidP="000B01A4">
      <w:pPr>
        <w:pStyle w:val="ListParagraph"/>
        <w:spacing w:after="0"/>
      </w:pPr>
    </w:p>
    <w:p w14:paraId="3933E887" w14:textId="77777777" w:rsidR="000E57A7" w:rsidRDefault="00DC4C91" w:rsidP="007A4A8C">
      <w:pPr>
        <w:pStyle w:val="ListParagraph"/>
        <w:numPr>
          <w:ilvl w:val="0"/>
          <w:numId w:val="1"/>
        </w:numPr>
        <w:spacing w:after="0"/>
      </w:pPr>
      <w:r>
        <w:t>Individual s</w:t>
      </w:r>
      <w:r w:rsidR="007746E2" w:rsidRPr="003110FB">
        <w:t xml:space="preserve">ponsor(s): </w:t>
      </w:r>
    </w:p>
    <w:p w14:paraId="79DB6818" w14:textId="77777777" w:rsidR="00072E83" w:rsidRDefault="00072E83" w:rsidP="000E57A7">
      <w:pPr>
        <w:spacing w:after="0"/>
        <w:ind w:left="720"/>
        <w:rPr>
          <w:i/>
          <w:color w:val="0070C0"/>
        </w:rPr>
      </w:pPr>
    </w:p>
    <w:p w14:paraId="193648B7" w14:textId="05505D3C" w:rsidR="000E57A7" w:rsidRPr="00202189" w:rsidRDefault="000E57A7" w:rsidP="000E57A7">
      <w:pPr>
        <w:spacing w:after="0"/>
        <w:ind w:left="720"/>
        <w:rPr>
          <w:i/>
          <w:color w:val="0070C0"/>
        </w:rPr>
      </w:pPr>
      <w:r w:rsidRPr="00202189">
        <w:rPr>
          <w:i/>
          <w:color w:val="0070C0"/>
        </w:rPr>
        <w:t>Lynn Hettrick – Division Administrator - Nevada Department of Agriculture</w:t>
      </w:r>
    </w:p>
    <w:p w14:paraId="52904FC0" w14:textId="77777777" w:rsidR="000E57A7" w:rsidRPr="00202189" w:rsidRDefault="000E57A7" w:rsidP="000E57A7">
      <w:pPr>
        <w:spacing w:after="0"/>
        <w:ind w:left="720"/>
        <w:rPr>
          <w:i/>
          <w:color w:val="0070C0"/>
        </w:rPr>
      </w:pPr>
      <w:r w:rsidRPr="00202189">
        <w:rPr>
          <w:i/>
          <w:color w:val="0070C0"/>
        </w:rPr>
        <w:t xml:space="preserve">Tessa Rognier – Agriculturist III - Nevada Department of Agriculture </w:t>
      </w:r>
    </w:p>
    <w:p w14:paraId="16FCE777" w14:textId="77777777" w:rsidR="000B01A4" w:rsidRPr="003110FB" w:rsidRDefault="000B01A4" w:rsidP="000B01A4">
      <w:pPr>
        <w:spacing w:after="0"/>
      </w:pPr>
    </w:p>
    <w:p w14:paraId="7F488D41" w14:textId="7095E274" w:rsidR="000B01A4" w:rsidRDefault="00DC4C91" w:rsidP="000B01A4">
      <w:pPr>
        <w:pStyle w:val="ListParagraph"/>
        <w:numPr>
          <w:ilvl w:val="0"/>
          <w:numId w:val="1"/>
        </w:numPr>
        <w:spacing w:after="0"/>
      </w:pPr>
      <w:r>
        <w:t>Describe the r</w:t>
      </w:r>
      <w:r w:rsidR="000B01A4" w:rsidRPr="003110FB">
        <w:t>ecommendation:</w:t>
      </w:r>
    </w:p>
    <w:p w14:paraId="7907AF20" w14:textId="77777777" w:rsidR="000E57A7" w:rsidRPr="00D41918" w:rsidRDefault="000E57A7" w:rsidP="000E57A7">
      <w:pPr>
        <w:pStyle w:val="ListParagraph"/>
        <w:spacing w:after="0"/>
        <w:rPr>
          <w:color w:val="2E74B5" w:themeColor="accent1" w:themeShade="BF"/>
        </w:rPr>
      </w:pPr>
    </w:p>
    <w:p w14:paraId="36D64F3E" w14:textId="25CA08F1" w:rsidR="000E57A7" w:rsidRPr="00312D1B" w:rsidRDefault="00BC5C32" w:rsidP="000E57A7">
      <w:pPr>
        <w:pStyle w:val="ListParagraph"/>
        <w:spacing w:after="0"/>
        <w:jc w:val="both"/>
        <w:rPr>
          <w:i/>
          <w:color w:val="0070C0"/>
        </w:rPr>
      </w:pPr>
      <w:bookmarkStart w:id="0" w:name="_GoBack"/>
      <w:r w:rsidRPr="00312D1B">
        <w:rPr>
          <w:i/>
          <w:color w:val="0070C0"/>
        </w:rPr>
        <w:t xml:space="preserve">Recommendation is to </w:t>
      </w:r>
      <w:r w:rsidR="00F47F73" w:rsidRPr="00312D1B">
        <w:rPr>
          <w:i/>
          <w:color w:val="0070C0"/>
        </w:rPr>
        <w:t xml:space="preserve">use the existing statutes for pesticide application and the existing </w:t>
      </w:r>
      <w:r w:rsidR="00993B0D" w:rsidRPr="00312D1B">
        <w:rPr>
          <w:i/>
          <w:color w:val="0070C0"/>
        </w:rPr>
        <w:t xml:space="preserve">Medical Marijuana Cultivation </w:t>
      </w:r>
      <w:r w:rsidR="00F47F73" w:rsidRPr="00312D1B">
        <w:rPr>
          <w:i/>
          <w:color w:val="0070C0"/>
        </w:rPr>
        <w:t>statutes</w:t>
      </w:r>
      <w:r w:rsidR="007272A8" w:rsidRPr="00312D1B">
        <w:rPr>
          <w:i/>
          <w:color w:val="0070C0"/>
        </w:rPr>
        <w:t>, regulations and policies</w:t>
      </w:r>
      <w:r w:rsidR="00F47F73" w:rsidRPr="00312D1B">
        <w:rPr>
          <w:i/>
          <w:color w:val="0070C0"/>
        </w:rPr>
        <w:t xml:space="preserve"> to regulate</w:t>
      </w:r>
      <w:r w:rsidR="00993B0D" w:rsidRPr="00312D1B">
        <w:rPr>
          <w:i/>
          <w:color w:val="0070C0"/>
        </w:rPr>
        <w:t xml:space="preserve"> </w:t>
      </w:r>
      <w:r w:rsidR="0030577C" w:rsidRPr="00312D1B">
        <w:rPr>
          <w:i/>
          <w:color w:val="0070C0"/>
        </w:rPr>
        <w:t>Outdoor</w:t>
      </w:r>
      <w:r w:rsidR="00A23679" w:rsidRPr="00312D1B">
        <w:rPr>
          <w:i/>
          <w:color w:val="0070C0"/>
        </w:rPr>
        <w:t xml:space="preserve"> and Indoor</w:t>
      </w:r>
      <w:r w:rsidR="00F44691" w:rsidRPr="00312D1B">
        <w:rPr>
          <w:i/>
          <w:color w:val="0070C0"/>
        </w:rPr>
        <w:t xml:space="preserve"> Cultivation of </w:t>
      </w:r>
      <w:r w:rsidR="00993B0D" w:rsidRPr="00312D1B">
        <w:rPr>
          <w:i/>
          <w:color w:val="0070C0"/>
        </w:rPr>
        <w:t>Marijuana in regards to pesticides that can</w:t>
      </w:r>
      <w:r w:rsidR="00F86243" w:rsidRPr="00312D1B">
        <w:rPr>
          <w:i/>
          <w:color w:val="0070C0"/>
        </w:rPr>
        <w:t xml:space="preserve"> </w:t>
      </w:r>
      <w:r w:rsidR="00993B0D" w:rsidRPr="00312D1B">
        <w:rPr>
          <w:i/>
          <w:color w:val="0070C0"/>
        </w:rPr>
        <w:t xml:space="preserve">be </w:t>
      </w:r>
      <w:r w:rsidR="0030577C" w:rsidRPr="00312D1B">
        <w:rPr>
          <w:i/>
          <w:color w:val="0070C0"/>
        </w:rPr>
        <w:t>applied</w:t>
      </w:r>
      <w:r w:rsidR="00993B0D" w:rsidRPr="00312D1B">
        <w:rPr>
          <w:i/>
          <w:color w:val="0070C0"/>
        </w:rPr>
        <w:t xml:space="preserve"> on marijuana crops in the state of Nevada.</w:t>
      </w:r>
      <w:r w:rsidR="0030577C" w:rsidRPr="00312D1B">
        <w:rPr>
          <w:i/>
          <w:color w:val="0070C0"/>
        </w:rPr>
        <w:t xml:space="preserve"> </w:t>
      </w:r>
    </w:p>
    <w:p w14:paraId="73205BF0" w14:textId="77777777" w:rsidR="000E57A7" w:rsidRPr="00312D1B" w:rsidRDefault="000E57A7" w:rsidP="000E57A7">
      <w:pPr>
        <w:pStyle w:val="ListParagraph"/>
        <w:spacing w:after="0"/>
        <w:jc w:val="both"/>
        <w:rPr>
          <w:i/>
          <w:color w:val="0070C0"/>
        </w:rPr>
      </w:pPr>
    </w:p>
    <w:p w14:paraId="7FBF1DD3" w14:textId="27BAE20E" w:rsidR="000E57A7" w:rsidRPr="00312D1B" w:rsidRDefault="0030577C" w:rsidP="000E57A7">
      <w:pPr>
        <w:pStyle w:val="ListParagraph"/>
        <w:spacing w:after="0"/>
        <w:jc w:val="both"/>
        <w:rPr>
          <w:b/>
          <w:bCs/>
          <w:i/>
          <w:color w:val="0070C0"/>
        </w:rPr>
      </w:pPr>
      <w:r w:rsidRPr="00312D1B">
        <w:rPr>
          <w:i/>
          <w:color w:val="0070C0"/>
        </w:rPr>
        <w:t xml:space="preserve"> </w:t>
      </w:r>
      <w:r w:rsidR="000E57A7" w:rsidRPr="00312D1B">
        <w:rPr>
          <w:b/>
          <w:bCs/>
          <w:i/>
          <w:color w:val="0070C0"/>
        </w:rPr>
        <w:t>PESTICIDES USED ON MARIJUANA</w:t>
      </w:r>
    </w:p>
    <w:p w14:paraId="0E862825" w14:textId="77777777" w:rsidR="000E57A7" w:rsidRPr="00312D1B" w:rsidRDefault="000E57A7" w:rsidP="000E57A7">
      <w:pPr>
        <w:pStyle w:val="ListParagraph"/>
        <w:spacing w:after="0"/>
        <w:jc w:val="both"/>
        <w:rPr>
          <w:b/>
          <w:bCs/>
          <w:i/>
          <w:color w:val="0070C0"/>
        </w:rPr>
      </w:pPr>
    </w:p>
    <w:p w14:paraId="6620EBA1" w14:textId="32B7A006" w:rsidR="00F47F73" w:rsidRPr="00312D1B" w:rsidRDefault="000E57A7" w:rsidP="00F47F73">
      <w:pPr>
        <w:pStyle w:val="sectbody"/>
        <w:spacing w:before="0" w:beforeAutospacing="0" w:after="0" w:afterAutospacing="0" w:line="200" w:lineRule="atLeast"/>
        <w:jc w:val="both"/>
        <w:rPr>
          <w:rFonts w:asciiTheme="minorHAnsi" w:hAnsiTheme="minorHAnsi" w:cstheme="minorHAnsi"/>
          <w:i/>
          <w:color w:val="0070C0"/>
          <w:sz w:val="22"/>
          <w:szCs w:val="22"/>
        </w:rPr>
      </w:pPr>
      <w:r w:rsidRPr="00312D1B">
        <w:rPr>
          <w:b/>
          <w:bCs/>
          <w:i/>
          <w:color w:val="0070C0"/>
        </w:rPr>
        <w:t>      </w:t>
      </w:r>
      <w:bookmarkStart w:id="1" w:name="NRS586Sec550"/>
      <w:bookmarkEnd w:id="1"/>
      <w:r w:rsidR="00F47F73" w:rsidRPr="00312D1B">
        <w:rPr>
          <w:rStyle w:val="apple-converted-space"/>
          <w:b/>
          <w:bCs/>
          <w:color w:val="0070C0"/>
          <w:sz w:val="20"/>
          <w:szCs w:val="20"/>
        </w:rPr>
        <w:t> </w:t>
      </w:r>
      <w:bookmarkStart w:id="2" w:name="NRS555Sec380"/>
      <w:bookmarkEnd w:id="2"/>
      <w:r w:rsidR="007911F5" w:rsidRPr="00312D1B">
        <w:rPr>
          <w:rStyle w:val="apple-converted-space"/>
          <w:b/>
          <w:bCs/>
          <w:color w:val="0070C0"/>
          <w:sz w:val="20"/>
          <w:szCs w:val="20"/>
        </w:rPr>
        <w:t xml:space="preserve">      </w:t>
      </w:r>
      <w:r w:rsidR="00F47F73" w:rsidRPr="00312D1B">
        <w:rPr>
          <w:rStyle w:val="empty"/>
          <w:rFonts w:asciiTheme="minorHAnsi" w:hAnsiTheme="minorHAnsi" w:cstheme="minorHAnsi"/>
          <w:b/>
          <w:bCs/>
          <w:i/>
          <w:color w:val="0070C0"/>
          <w:sz w:val="22"/>
          <w:szCs w:val="22"/>
        </w:rPr>
        <w:t>NRS</w:t>
      </w:r>
      <w:r w:rsidR="00F47F73" w:rsidRPr="00312D1B">
        <w:rPr>
          <w:rStyle w:val="empty"/>
          <w:rFonts w:asciiTheme="minorHAnsi" w:hAnsiTheme="minorHAnsi" w:cstheme="minorHAnsi"/>
          <w:b/>
          <w:bCs/>
          <w:i/>
          <w:color w:val="0070C0"/>
          <w:sz w:val="22"/>
          <w:szCs w:val="22"/>
        </w:rPr>
        <w:t> </w:t>
      </w:r>
      <w:r w:rsidR="00F47F73" w:rsidRPr="00312D1B">
        <w:rPr>
          <w:rStyle w:val="section"/>
          <w:rFonts w:asciiTheme="minorHAnsi" w:hAnsiTheme="minorHAnsi" w:cstheme="minorHAnsi"/>
          <w:b/>
          <w:bCs/>
          <w:i/>
          <w:color w:val="0070C0"/>
          <w:sz w:val="22"/>
          <w:szCs w:val="22"/>
        </w:rPr>
        <w:t>555.380</w:t>
      </w:r>
      <w:r w:rsidR="00F47F73" w:rsidRPr="00312D1B">
        <w:rPr>
          <w:rStyle w:val="empty"/>
          <w:rFonts w:asciiTheme="minorHAnsi" w:hAnsiTheme="minorHAnsi" w:cstheme="minorHAnsi"/>
          <w:b/>
          <w:bCs/>
          <w:i/>
          <w:color w:val="0070C0"/>
          <w:sz w:val="22"/>
          <w:szCs w:val="22"/>
        </w:rPr>
        <w:t> </w:t>
      </w:r>
      <w:r w:rsidR="00F47F73" w:rsidRPr="00312D1B">
        <w:rPr>
          <w:rStyle w:val="empty"/>
          <w:rFonts w:asciiTheme="minorHAnsi" w:hAnsiTheme="minorHAnsi" w:cstheme="minorHAnsi"/>
          <w:b/>
          <w:bCs/>
          <w:i/>
          <w:color w:val="0070C0"/>
          <w:sz w:val="22"/>
          <w:szCs w:val="22"/>
        </w:rPr>
        <w:t> </w:t>
      </w:r>
      <w:r w:rsidR="00F47F73" w:rsidRPr="00312D1B">
        <w:rPr>
          <w:rStyle w:val="leadline"/>
          <w:rFonts w:asciiTheme="minorHAnsi" w:hAnsiTheme="minorHAnsi" w:cstheme="minorHAnsi"/>
          <w:b/>
          <w:bCs/>
          <w:i/>
          <w:color w:val="0070C0"/>
          <w:sz w:val="22"/>
          <w:szCs w:val="22"/>
        </w:rPr>
        <w:t>Regulations of Director: Materials and methods for application.</w:t>
      </w:r>
    </w:p>
    <w:p w14:paraId="17FC7FC5" w14:textId="21AFABB6" w:rsidR="00F47F73" w:rsidRPr="00312D1B" w:rsidRDefault="00F47F73" w:rsidP="00EF162C">
      <w:pPr>
        <w:pStyle w:val="sectbody"/>
        <w:spacing w:before="0" w:beforeAutospacing="0" w:after="0" w:afterAutospacing="0" w:line="200" w:lineRule="atLeast"/>
        <w:ind w:left="720"/>
        <w:jc w:val="both"/>
        <w:rPr>
          <w:rFonts w:asciiTheme="minorHAnsi" w:hAnsiTheme="minorHAnsi" w:cstheme="minorHAnsi"/>
          <w:i/>
          <w:color w:val="0070C0"/>
          <w:sz w:val="22"/>
          <w:szCs w:val="22"/>
        </w:rPr>
      </w:pPr>
      <w:r w:rsidRPr="00312D1B">
        <w:rPr>
          <w:rFonts w:asciiTheme="minorHAnsi" w:hAnsiTheme="minorHAnsi" w:cstheme="minorHAnsi"/>
          <w:i/>
          <w:color w:val="0070C0"/>
          <w:sz w:val="22"/>
          <w:szCs w:val="22"/>
        </w:rPr>
        <w:t>1.</w:t>
      </w:r>
      <w:r w:rsidRPr="00312D1B">
        <w:rPr>
          <w:rFonts w:asciiTheme="minorHAnsi" w:hAnsiTheme="minorHAnsi" w:cstheme="minorHAnsi"/>
          <w:i/>
          <w:color w:val="0070C0"/>
          <w:sz w:val="22"/>
          <w:szCs w:val="22"/>
        </w:rPr>
        <w:t> </w:t>
      </w:r>
      <w:r w:rsidR="007911F5" w:rsidRPr="00312D1B">
        <w:rPr>
          <w:rFonts w:asciiTheme="minorHAnsi" w:hAnsiTheme="minorHAnsi" w:cstheme="minorHAnsi"/>
          <w:i/>
          <w:color w:val="0070C0"/>
          <w:sz w:val="22"/>
          <w:szCs w:val="22"/>
        </w:rPr>
        <w:t xml:space="preserve"> </w:t>
      </w:r>
      <w:r w:rsidRPr="00312D1B">
        <w:rPr>
          <w:rFonts w:asciiTheme="minorHAnsi" w:hAnsiTheme="minorHAnsi" w:cstheme="minorHAnsi"/>
          <w:i/>
          <w:color w:val="0070C0"/>
          <w:sz w:val="22"/>
          <w:szCs w:val="22"/>
        </w:rPr>
        <w:t xml:space="preserve">The Director may, by regulation, prescribe materials or methods to be used and prohibit </w:t>
      </w:r>
      <w:r w:rsidR="00F44691" w:rsidRPr="00312D1B">
        <w:rPr>
          <w:rFonts w:asciiTheme="minorHAnsi" w:hAnsiTheme="minorHAnsi" w:cstheme="minorHAnsi"/>
          <w:i/>
          <w:color w:val="0070C0"/>
          <w:sz w:val="22"/>
          <w:szCs w:val="22"/>
        </w:rPr>
        <w:t xml:space="preserve">                       </w:t>
      </w:r>
      <w:r w:rsidRPr="00312D1B">
        <w:rPr>
          <w:rFonts w:asciiTheme="minorHAnsi" w:hAnsiTheme="minorHAnsi" w:cstheme="minorHAnsi"/>
          <w:i/>
          <w:color w:val="0070C0"/>
          <w:sz w:val="22"/>
          <w:szCs w:val="22"/>
        </w:rPr>
        <w:t>the use of materials or methods in custom application of pesticides, to the extent necessary to protect health or to prevent injury because of the drifting, washing or application of those materials to desired plants or animals, including pollinating insects and aquatic life.</w:t>
      </w:r>
    </w:p>
    <w:p w14:paraId="4CBE5AD8" w14:textId="24F42008" w:rsidR="00F47F73" w:rsidRPr="00312D1B" w:rsidRDefault="007911F5" w:rsidP="00EF162C">
      <w:pPr>
        <w:pStyle w:val="sectbody"/>
        <w:spacing w:before="0" w:beforeAutospacing="0" w:after="0" w:afterAutospacing="0" w:line="200" w:lineRule="atLeast"/>
        <w:ind w:left="675"/>
        <w:jc w:val="both"/>
        <w:rPr>
          <w:rFonts w:ascii="Calibri" w:hAnsi="Calibri" w:cs="Calibri"/>
          <w:i/>
          <w:color w:val="0070C0"/>
          <w:sz w:val="22"/>
          <w:szCs w:val="22"/>
        </w:rPr>
      </w:pPr>
      <w:r w:rsidRPr="00312D1B">
        <w:rPr>
          <w:rFonts w:asciiTheme="minorHAnsi" w:hAnsiTheme="minorHAnsi" w:cstheme="minorHAnsi"/>
          <w:i/>
          <w:color w:val="0070C0"/>
          <w:sz w:val="22"/>
          <w:szCs w:val="22"/>
        </w:rPr>
        <w:t xml:space="preserve"> </w:t>
      </w:r>
      <w:proofErr w:type="gramStart"/>
      <w:r w:rsidR="00F47F73" w:rsidRPr="00312D1B">
        <w:rPr>
          <w:rFonts w:asciiTheme="minorHAnsi" w:hAnsiTheme="minorHAnsi" w:cstheme="minorHAnsi"/>
          <w:i/>
          <w:color w:val="0070C0"/>
          <w:sz w:val="22"/>
          <w:szCs w:val="22"/>
        </w:rPr>
        <w:t>2.</w:t>
      </w:r>
      <w:proofErr w:type="gramEnd"/>
      <w:r w:rsidR="00F47F73" w:rsidRPr="00312D1B">
        <w:rPr>
          <w:rFonts w:asciiTheme="minorHAnsi" w:hAnsiTheme="minorHAnsi" w:cstheme="minorHAnsi"/>
          <w:i/>
          <w:color w:val="0070C0"/>
          <w:sz w:val="22"/>
          <w:szCs w:val="22"/>
        </w:rPr>
        <w:t> </w:t>
      </w:r>
      <w:r w:rsidR="00F47F73" w:rsidRPr="00312D1B">
        <w:rPr>
          <w:rFonts w:asciiTheme="minorHAnsi" w:hAnsiTheme="minorHAnsi" w:cstheme="minorHAnsi"/>
          <w:i/>
          <w:color w:val="0070C0"/>
          <w:sz w:val="22"/>
          <w:szCs w:val="22"/>
        </w:rPr>
        <w:t xml:space="preserve">In adopting the regulations, the Director shall give consideration to relevant research findings </w:t>
      </w:r>
      <w:r w:rsidRPr="00312D1B">
        <w:rPr>
          <w:rFonts w:asciiTheme="minorHAnsi" w:hAnsiTheme="minorHAnsi" w:cstheme="minorHAnsi"/>
          <w:i/>
          <w:color w:val="0070C0"/>
          <w:sz w:val="22"/>
          <w:szCs w:val="22"/>
        </w:rPr>
        <w:t xml:space="preserve">  </w:t>
      </w:r>
      <w:r w:rsidR="00F47F73" w:rsidRPr="00312D1B">
        <w:rPr>
          <w:rFonts w:asciiTheme="minorHAnsi" w:hAnsiTheme="minorHAnsi" w:cstheme="minorHAnsi"/>
          <w:i/>
          <w:color w:val="0070C0"/>
          <w:sz w:val="22"/>
          <w:szCs w:val="22"/>
        </w:rPr>
        <w:t>and recommendations of other agencies of this State or of the Federal Government.</w:t>
      </w:r>
    </w:p>
    <w:p w14:paraId="5CCFAABE" w14:textId="77777777" w:rsidR="00F47F73" w:rsidRPr="00312D1B" w:rsidRDefault="00F47F73" w:rsidP="00F47F73">
      <w:pPr>
        <w:pStyle w:val="sectbody"/>
        <w:spacing w:before="0" w:beforeAutospacing="0" w:after="0" w:afterAutospacing="0" w:line="200" w:lineRule="atLeast"/>
        <w:jc w:val="both"/>
        <w:rPr>
          <w:rFonts w:ascii="Calibri" w:hAnsi="Calibri" w:cs="Calibri"/>
          <w:i/>
          <w:color w:val="0070C0"/>
          <w:sz w:val="22"/>
          <w:szCs w:val="22"/>
        </w:rPr>
      </w:pPr>
    </w:p>
    <w:p w14:paraId="25D62AD2" w14:textId="77777777" w:rsidR="00F47F73" w:rsidRPr="00312D1B" w:rsidRDefault="00F47F73" w:rsidP="00F47F73">
      <w:pPr>
        <w:pStyle w:val="sectbody"/>
        <w:spacing w:before="0" w:beforeAutospacing="0" w:after="0" w:afterAutospacing="0" w:line="200" w:lineRule="atLeast"/>
        <w:jc w:val="both"/>
        <w:rPr>
          <w:color w:val="0070C0"/>
          <w:sz w:val="20"/>
          <w:szCs w:val="20"/>
        </w:rPr>
      </w:pPr>
    </w:p>
    <w:p w14:paraId="61E8242E" w14:textId="53125AF8" w:rsidR="000E57A7" w:rsidRPr="00312D1B" w:rsidRDefault="000E57A7" w:rsidP="000E57A7">
      <w:pPr>
        <w:pStyle w:val="ListParagraph"/>
        <w:jc w:val="both"/>
        <w:rPr>
          <w:b/>
          <w:bCs/>
          <w:i/>
          <w:color w:val="0070C0"/>
        </w:rPr>
      </w:pPr>
      <w:r w:rsidRPr="00312D1B">
        <w:rPr>
          <w:b/>
          <w:bCs/>
          <w:i/>
          <w:color w:val="0070C0"/>
        </w:rPr>
        <w:t>NRS</w:t>
      </w:r>
      <w:r w:rsidRPr="00312D1B">
        <w:rPr>
          <w:b/>
          <w:bCs/>
          <w:i/>
          <w:color w:val="0070C0"/>
        </w:rPr>
        <w:t> </w:t>
      </w:r>
      <w:r w:rsidRPr="00312D1B">
        <w:rPr>
          <w:b/>
          <w:bCs/>
          <w:i/>
          <w:color w:val="0070C0"/>
        </w:rPr>
        <w:t>586.550</w:t>
      </w:r>
      <w:r w:rsidRPr="00312D1B">
        <w:rPr>
          <w:b/>
          <w:bCs/>
          <w:i/>
          <w:color w:val="0070C0"/>
        </w:rPr>
        <w:t> </w:t>
      </w:r>
      <w:r w:rsidRPr="00312D1B">
        <w:rPr>
          <w:b/>
          <w:bCs/>
          <w:i/>
          <w:color w:val="0070C0"/>
        </w:rPr>
        <w:t> </w:t>
      </w:r>
      <w:r w:rsidRPr="00312D1B">
        <w:rPr>
          <w:b/>
          <w:bCs/>
          <w:i/>
          <w:color w:val="0070C0"/>
        </w:rPr>
        <w:t>Requirements for use of certain pesticides by medical marijuana establishments; publication of list of approved pesticides for use on medical marijuana.</w:t>
      </w:r>
    </w:p>
    <w:p w14:paraId="4BBEC651" w14:textId="77777777" w:rsidR="000E57A7" w:rsidRPr="00312D1B" w:rsidRDefault="000E57A7" w:rsidP="000E57A7">
      <w:pPr>
        <w:pStyle w:val="ListParagraph"/>
        <w:jc w:val="both"/>
        <w:rPr>
          <w:i/>
          <w:color w:val="0070C0"/>
        </w:rPr>
      </w:pPr>
    </w:p>
    <w:p w14:paraId="21C0F4B8" w14:textId="4A1C0958" w:rsidR="000E57A7" w:rsidRPr="00312D1B" w:rsidRDefault="000E57A7" w:rsidP="00D41918">
      <w:pPr>
        <w:pStyle w:val="ListParagraph"/>
        <w:numPr>
          <w:ilvl w:val="0"/>
          <w:numId w:val="3"/>
        </w:numPr>
        <w:jc w:val="both"/>
        <w:rPr>
          <w:i/>
          <w:color w:val="0070C0"/>
        </w:rPr>
      </w:pPr>
      <w:r w:rsidRPr="00312D1B">
        <w:rPr>
          <w:i/>
          <w:color w:val="0070C0"/>
        </w:rPr>
        <w:t>A medical marijuana establishment may use a pesticide in the cultivation and production of marijuana, edible marijuana products and marijuana-infused products if the pesticide:</w:t>
      </w:r>
    </w:p>
    <w:p w14:paraId="027901ED" w14:textId="77777777" w:rsidR="000E57A7" w:rsidRPr="00312D1B" w:rsidRDefault="000E57A7" w:rsidP="000E57A7">
      <w:pPr>
        <w:pStyle w:val="ListParagraph"/>
        <w:jc w:val="both"/>
        <w:rPr>
          <w:i/>
          <w:color w:val="0070C0"/>
        </w:rPr>
      </w:pPr>
      <w:r w:rsidRPr="00312D1B">
        <w:rPr>
          <w:i/>
          <w:color w:val="0070C0"/>
        </w:rPr>
        <w:t>      (</w:t>
      </w:r>
      <w:proofErr w:type="gramStart"/>
      <w:r w:rsidRPr="00312D1B">
        <w:rPr>
          <w:i/>
          <w:color w:val="0070C0"/>
        </w:rPr>
        <w:t>a</w:t>
      </w:r>
      <w:proofErr w:type="gramEnd"/>
      <w:r w:rsidRPr="00312D1B">
        <w:rPr>
          <w:i/>
          <w:color w:val="0070C0"/>
        </w:rPr>
        <w:t>)</w:t>
      </w:r>
      <w:r w:rsidRPr="00312D1B">
        <w:rPr>
          <w:i/>
          <w:color w:val="0070C0"/>
        </w:rPr>
        <w:t> </w:t>
      </w:r>
      <w:r w:rsidRPr="00312D1B">
        <w:rPr>
          <w:i/>
          <w:color w:val="0070C0"/>
        </w:rPr>
        <w:t>Is exempt from registration pursuant to 40 C.F.R. § 152.25 or allowed to be used on Crop Group 19, as defined in 40 C.F.R. § 180.41(c)26, hops or unspecified crops or plants;</w:t>
      </w:r>
    </w:p>
    <w:p w14:paraId="774B94B8" w14:textId="77777777" w:rsidR="000E57A7" w:rsidRPr="00312D1B" w:rsidRDefault="000E57A7" w:rsidP="000E57A7">
      <w:pPr>
        <w:pStyle w:val="ListParagraph"/>
        <w:jc w:val="both"/>
        <w:rPr>
          <w:i/>
          <w:color w:val="0070C0"/>
        </w:rPr>
      </w:pPr>
      <w:r w:rsidRPr="00312D1B">
        <w:rPr>
          <w:i/>
          <w:color w:val="0070C0"/>
        </w:rPr>
        <w:t>      (b)</w:t>
      </w:r>
      <w:r w:rsidRPr="00312D1B">
        <w:rPr>
          <w:i/>
          <w:color w:val="0070C0"/>
        </w:rPr>
        <w:t> </w:t>
      </w:r>
      <w:r w:rsidRPr="00312D1B">
        <w:rPr>
          <w:i/>
          <w:color w:val="0070C0"/>
        </w:rPr>
        <w:t>Has affixed a label which allows the pesticide to be used at the intended site of application; and</w:t>
      </w:r>
    </w:p>
    <w:p w14:paraId="29955CD2" w14:textId="77777777" w:rsidR="000E57A7" w:rsidRPr="00312D1B" w:rsidRDefault="000E57A7" w:rsidP="000E57A7">
      <w:pPr>
        <w:pStyle w:val="ListParagraph"/>
        <w:jc w:val="both"/>
        <w:rPr>
          <w:i/>
          <w:color w:val="0070C0"/>
        </w:rPr>
      </w:pPr>
      <w:r w:rsidRPr="00312D1B">
        <w:rPr>
          <w:i/>
          <w:color w:val="0070C0"/>
        </w:rPr>
        <w:t>      (c)</w:t>
      </w:r>
      <w:r w:rsidRPr="00312D1B">
        <w:rPr>
          <w:i/>
          <w:color w:val="0070C0"/>
        </w:rPr>
        <w:t> </w:t>
      </w:r>
      <w:r w:rsidRPr="00312D1B">
        <w:rPr>
          <w:i/>
          <w:color w:val="0070C0"/>
        </w:rPr>
        <w:t>Has affixed a label which allows the pesticide to be used on crops and plants intended for human consumption.</w:t>
      </w:r>
    </w:p>
    <w:p w14:paraId="6216A626" w14:textId="656A9FB3" w:rsidR="000E57A7" w:rsidRPr="00312D1B" w:rsidRDefault="000E57A7" w:rsidP="000E57A7">
      <w:pPr>
        <w:pStyle w:val="ListParagraph"/>
        <w:jc w:val="both"/>
        <w:rPr>
          <w:i/>
          <w:color w:val="0070C0"/>
        </w:rPr>
      </w:pPr>
      <w:r w:rsidRPr="00312D1B">
        <w:rPr>
          <w:i/>
          <w:color w:val="0070C0"/>
        </w:rPr>
        <w:t>      2.</w:t>
      </w:r>
      <w:r w:rsidR="00D41918" w:rsidRPr="00312D1B">
        <w:rPr>
          <w:i/>
          <w:color w:val="0070C0"/>
        </w:rPr>
        <w:t xml:space="preserve"> </w:t>
      </w:r>
      <w:r w:rsidR="007160E0" w:rsidRPr="00312D1B">
        <w:rPr>
          <w:i/>
          <w:color w:val="0070C0"/>
        </w:rPr>
        <w:t xml:space="preserve">  </w:t>
      </w:r>
      <w:r w:rsidRPr="00312D1B">
        <w:rPr>
          <w:i/>
          <w:color w:val="0070C0"/>
        </w:rPr>
        <w:t xml:space="preserve">The State Department of Agriculture shall, in accordance with the provisions of this pursuant to this section and accept requests from pesticide manufacturers and </w:t>
      </w:r>
      <w:r w:rsidR="00BC5C32" w:rsidRPr="00312D1B">
        <w:rPr>
          <w:i/>
          <w:color w:val="0070C0"/>
        </w:rPr>
        <w:t xml:space="preserve">medical </w:t>
      </w:r>
      <w:r w:rsidRPr="00312D1B">
        <w:rPr>
          <w:i/>
          <w:color w:val="0070C0"/>
        </w:rPr>
        <w:t>marijuana establishments, or a representative thereof, to add pesticides to the list.</w:t>
      </w:r>
    </w:p>
    <w:p w14:paraId="19F0F30C" w14:textId="77777777" w:rsidR="000E57A7" w:rsidRPr="00312D1B" w:rsidRDefault="000E57A7" w:rsidP="000E57A7">
      <w:pPr>
        <w:pStyle w:val="ListParagraph"/>
        <w:jc w:val="both"/>
        <w:rPr>
          <w:i/>
          <w:color w:val="0070C0"/>
        </w:rPr>
      </w:pPr>
      <w:r w:rsidRPr="00312D1B">
        <w:rPr>
          <w:i/>
          <w:color w:val="0070C0"/>
        </w:rPr>
        <w:t>      3.</w:t>
      </w:r>
      <w:r w:rsidRPr="00312D1B">
        <w:rPr>
          <w:i/>
          <w:color w:val="0070C0"/>
        </w:rPr>
        <w:t> </w:t>
      </w:r>
      <w:r w:rsidRPr="00312D1B">
        <w:rPr>
          <w:i/>
          <w:color w:val="0070C0"/>
        </w:rPr>
        <w:t> </w:t>
      </w:r>
      <w:r w:rsidRPr="00312D1B">
        <w:rPr>
          <w:i/>
          <w:color w:val="0070C0"/>
        </w:rPr>
        <w:t>As used in this section:</w:t>
      </w:r>
    </w:p>
    <w:p w14:paraId="4BA8D4C5" w14:textId="77777777" w:rsidR="000E57A7" w:rsidRPr="00312D1B" w:rsidRDefault="000E57A7" w:rsidP="000E57A7">
      <w:pPr>
        <w:pStyle w:val="ListParagraph"/>
        <w:jc w:val="both"/>
        <w:rPr>
          <w:i/>
          <w:color w:val="0070C0"/>
        </w:rPr>
      </w:pPr>
      <w:r w:rsidRPr="00312D1B">
        <w:rPr>
          <w:i/>
          <w:color w:val="0070C0"/>
        </w:rPr>
        <w:t>      (a)</w:t>
      </w:r>
      <w:r w:rsidRPr="00312D1B">
        <w:rPr>
          <w:i/>
          <w:color w:val="0070C0"/>
        </w:rPr>
        <w:t> </w:t>
      </w:r>
      <w:r w:rsidRPr="00312D1B">
        <w:rPr>
          <w:i/>
          <w:color w:val="0070C0"/>
        </w:rPr>
        <w:t>“Edible marijuana products” has the meaning ascribed to it in </w:t>
      </w:r>
      <w:hyperlink r:id="rId9" w:anchor="NRS453ASec101" w:history="1">
        <w:r w:rsidRPr="00312D1B">
          <w:rPr>
            <w:rStyle w:val="Hyperlink"/>
            <w:i/>
            <w:color w:val="0070C0"/>
          </w:rPr>
          <w:t>NRS 453A.101</w:t>
        </w:r>
      </w:hyperlink>
      <w:r w:rsidRPr="00312D1B">
        <w:rPr>
          <w:i/>
          <w:color w:val="0070C0"/>
        </w:rPr>
        <w:t>.</w:t>
      </w:r>
    </w:p>
    <w:p w14:paraId="26F7795C" w14:textId="77777777" w:rsidR="000E57A7" w:rsidRPr="00312D1B" w:rsidRDefault="000E57A7" w:rsidP="000E57A7">
      <w:pPr>
        <w:pStyle w:val="ListParagraph"/>
        <w:jc w:val="both"/>
        <w:rPr>
          <w:i/>
          <w:color w:val="0070C0"/>
        </w:rPr>
      </w:pPr>
      <w:r w:rsidRPr="00312D1B">
        <w:rPr>
          <w:i/>
          <w:color w:val="0070C0"/>
        </w:rPr>
        <w:t>      (b)</w:t>
      </w:r>
      <w:r w:rsidRPr="00312D1B">
        <w:rPr>
          <w:i/>
          <w:color w:val="0070C0"/>
        </w:rPr>
        <w:t> </w:t>
      </w:r>
      <w:r w:rsidRPr="00312D1B">
        <w:rPr>
          <w:i/>
          <w:color w:val="0070C0"/>
        </w:rPr>
        <w:t>“Marijuana” has the meaning ascribed to it in </w:t>
      </w:r>
      <w:hyperlink r:id="rId10" w:anchor="NRS453ASec110" w:history="1">
        <w:r w:rsidRPr="00312D1B">
          <w:rPr>
            <w:rStyle w:val="Hyperlink"/>
            <w:i/>
            <w:color w:val="0070C0"/>
          </w:rPr>
          <w:t>NRS 453A.110</w:t>
        </w:r>
      </w:hyperlink>
      <w:r w:rsidRPr="00312D1B">
        <w:rPr>
          <w:i/>
          <w:color w:val="0070C0"/>
        </w:rPr>
        <w:t>.</w:t>
      </w:r>
    </w:p>
    <w:p w14:paraId="7EF7988F" w14:textId="77777777" w:rsidR="000E57A7" w:rsidRPr="00312D1B" w:rsidRDefault="000E57A7" w:rsidP="000E57A7">
      <w:pPr>
        <w:pStyle w:val="ListParagraph"/>
        <w:jc w:val="both"/>
        <w:rPr>
          <w:i/>
          <w:color w:val="0070C0"/>
        </w:rPr>
      </w:pPr>
      <w:r w:rsidRPr="00312D1B">
        <w:rPr>
          <w:i/>
          <w:color w:val="0070C0"/>
        </w:rPr>
        <w:lastRenderedPageBreak/>
        <w:t>      (c)</w:t>
      </w:r>
      <w:r w:rsidRPr="00312D1B">
        <w:rPr>
          <w:i/>
          <w:color w:val="0070C0"/>
        </w:rPr>
        <w:t> </w:t>
      </w:r>
      <w:r w:rsidRPr="00312D1B">
        <w:rPr>
          <w:i/>
          <w:color w:val="0070C0"/>
        </w:rPr>
        <w:t>“Marijuana-infused products” has the meaning ascribed to it in </w:t>
      </w:r>
      <w:hyperlink r:id="rId11" w:anchor="NRS453ASec112" w:history="1">
        <w:r w:rsidRPr="00312D1B">
          <w:rPr>
            <w:rStyle w:val="Hyperlink"/>
            <w:i/>
            <w:color w:val="0070C0"/>
          </w:rPr>
          <w:t>NRS 453A.112</w:t>
        </w:r>
      </w:hyperlink>
      <w:r w:rsidRPr="00312D1B">
        <w:rPr>
          <w:i/>
          <w:color w:val="0070C0"/>
        </w:rPr>
        <w:t>.</w:t>
      </w:r>
    </w:p>
    <w:p w14:paraId="7BA4937E" w14:textId="77777777" w:rsidR="000E57A7" w:rsidRPr="00312D1B" w:rsidRDefault="000E57A7" w:rsidP="000E57A7">
      <w:pPr>
        <w:pStyle w:val="ListParagraph"/>
        <w:jc w:val="both"/>
        <w:rPr>
          <w:i/>
          <w:color w:val="0070C0"/>
        </w:rPr>
      </w:pPr>
      <w:r w:rsidRPr="00312D1B">
        <w:rPr>
          <w:i/>
          <w:color w:val="0070C0"/>
        </w:rPr>
        <w:t>      (d)</w:t>
      </w:r>
      <w:r w:rsidRPr="00312D1B">
        <w:rPr>
          <w:i/>
          <w:color w:val="0070C0"/>
        </w:rPr>
        <w:t> </w:t>
      </w:r>
      <w:r w:rsidRPr="00312D1B">
        <w:rPr>
          <w:i/>
          <w:color w:val="0070C0"/>
        </w:rPr>
        <w:t>“Medical marijuana establishment” has the meaning ascribed to it in </w:t>
      </w:r>
      <w:hyperlink r:id="rId12" w:anchor="NRS453ASec116" w:history="1">
        <w:r w:rsidRPr="00312D1B">
          <w:rPr>
            <w:rStyle w:val="Hyperlink"/>
            <w:i/>
            <w:color w:val="0070C0"/>
          </w:rPr>
          <w:t>NRS 453A.116</w:t>
        </w:r>
      </w:hyperlink>
      <w:r w:rsidRPr="00312D1B">
        <w:rPr>
          <w:i/>
          <w:color w:val="0070C0"/>
        </w:rPr>
        <w:t>.</w:t>
      </w:r>
    </w:p>
    <w:p w14:paraId="36DF501D" w14:textId="713558D3" w:rsidR="00DC2452" w:rsidRPr="00312D1B" w:rsidRDefault="000E57A7" w:rsidP="00A52BE0">
      <w:pPr>
        <w:pStyle w:val="ListParagraph"/>
        <w:spacing w:after="0"/>
        <w:jc w:val="both"/>
        <w:rPr>
          <w:i/>
          <w:color w:val="0070C0"/>
        </w:rPr>
      </w:pPr>
      <w:r w:rsidRPr="00312D1B">
        <w:rPr>
          <w:i/>
          <w:color w:val="0070C0"/>
        </w:rPr>
        <w:t>      (Added to NRS by </w:t>
      </w:r>
      <w:hyperlink r:id="rId13" w:anchor="Stats201529page3103" w:history="1">
        <w:r w:rsidRPr="00312D1B">
          <w:rPr>
            <w:rStyle w:val="Hyperlink"/>
            <w:i/>
            <w:color w:val="0070C0"/>
          </w:rPr>
          <w:t>2015, 3103</w:t>
        </w:r>
      </w:hyperlink>
      <w:r w:rsidRPr="00312D1B">
        <w:rPr>
          <w:i/>
          <w:color w:val="0070C0"/>
        </w:rPr>
        <w:t>)</w:t>
      </w:r>
    </w:p>
    <w:bookmarkEnd w:id="0"/>
    <w:p w14:paraId="4A3730F6" w14:textId="77777777" w:rsidR="00E9081E" w:rsidRPr="003110FB" w:rsidRDefault="00E9081E" w:rsidP="00A52BE0">
      <w:pPr>
        <w:pStyle w:val="ListParagraph"/>
        <w:spacing w:after="0"/>
        <w:jc w:val="both"/>
      </w:pPr>
    </w:p>
    <w:p w14:paraId="425E2003" w14:textId="2FCD5F2E" w:rsidR="00E9081E" w:rsidRDefault="00DC4C91" w:rsidP="00E9081E">
      <w:pPr>
        <w:pStyle w:val="ListParagraph"/>
        <w:numPr>
          <w:ilvl w:val="0"/>
          <w:numId w:val="1"/>
        </w:numPr>
        <w:spacing w:after="0"/>
      </w:pPr>
      <w:r>
        <w:t>Which guiding p</w:t>
      </w:r>
      <w:r w:rsidR="00E9081E" w:rsidRPr="003110FB">
        <w:t>rinciple(s) does this recommendation support?</w:t>
      </w:r>
    </w:p>
    <w:p w14:paraId="0238ADEB" w14:textId="77777777" w:rsidR="000E57A7" w:rsidRPr="003110FB" w:rsidRDefault="000E57A7" w:rsidP="000E57A7">
      <w:pPr>
        <w:pStyle w:val="ListParagraph"/>
        <w:spacing w:after="0"/>
      </w:pPr>
    </w:p>
    <w:p w14:paraId="0C394456" w14:textId="1D6C73A3" w:rsidR="00BD7523" w:rsidRDefault="000E57A7" w:rsidP="00072E83">
      <w:pPr>
        <w:pStyle w:val="ListParagraph"/>
        <w:spacing w:after="0"/>
        <w:jc w:val="both"/>
        <w:rPr>
          <w:i/>
          <w:color w:val="0070C0"/>
        </w:rPr>
      </w:pPr>
      <w:r w:rsidRPr="000E57A7">
        <w:rPr>
          <w:i/>
          <w:color w:val="0070C0"/>
        </w:rPr>
        <w:t xml:space="preserve">Guiding Principle </w:t>
      </w:r>
      <w:r w:rsidR="00BD7523" w:rsidRPr="000E57A7">
        <w:rPr>
          <w:i/>
          <w:color w:val="0070C0"/>
        </w:rPr>
        <w:t>2</w:t>
      </w:r>
      <w:r w:rsidRPr="000E57A7">
        <w:rPr>
          <w:i/>
          <w:color w:val="0070C0"/>
        </w:rPr>
        <w:t xml:space="preserve"> </w:t>
      </w:r>
      <w:r w:rsidR="00BD7523" w:rsidRPr="000E57A7">
        <w:rPr>
          <w:i/>
          <w:color w:val="0070C0"/>
        </w:rPr>
        <w:t>-</w:t>
      </w:r>
      <w:r w:rsidRPr="000E57A7">
        <w:rPr>
          <w:i/>
          <w:color w:val="0070C0"/>
        </w:rPr>
        <w:t xml:space="preserve"> </w:t>
      </w:r>
      <w:r w:rsidR="00BD7523" w:rsidRPr="000E57A7">
        <w:rPr>
          <w:i/>
          <w:color w:val="0070C0"/>
        </w:rPr>
        <w:t>Be responsive to the needs and issues of consumers, non-consumers, local governments and the industry</w:t>
      </w:r>
    </w:p>
    <w:p w14:paraId="127EA527" w14:textId="77777777" w:rsidR="000E57A7" w:rsidRPr="000E57A7" w:rsidRDefault="000E57A7" w:rsidP="00BD7523">
      <w:pPr>
        <w:pStyle w:val="ListParagraph"/>
        <w:spacing w:after="0"/>
        <w:rPr>
          <w:i/>
          <w:color w:val="0070C0"/>
        </w:rPr>
      </w:pPr>
    </w:p>
    <w:p w14:paraId="0BFF3CB6" w14:textId="056857ED" w:rsidR="00BD7523" w:rsidRDefault="000E57A7" w:rsidP="00072E83">
      <w:pPr>
        <w:pStyle w:val="ListParagraph"/>
        <w:spacing w:after="0"/>
        <w:jc w:val="both"/>
        <w:rPr>
          <w:i/>
          <w:color w:val="0070C0"/>
        </w:rPr>
      </w:pPr>
      <w:r w:rsidRPr="000E57A7">
        <w:rPr>
          <w:i/>
          <w:color w:val="0070C0"/>
        </w:rPr>
        <w:t xml:space="preserve">Guiding Principle </w:t>
      </w:r>
      <w:r w:rsidR="00BD7523" w:rsidRPr="000E57A7">
        <w:rPr>
          <w:i/>
          <w:color w:val="0070C0"/>
        </w:rPr>
        <w:t>6</w:t>
      </w:r>
      <w:r w:rsidRPr="000E57A7">
        <w:rPr>
          <w:i/>
          <w:color w:val="0070C0"/>
        </w:rPr>
        <w:t xml:space="preserve"> </w:t>
      </w:r>
      <w:r w:rsidR="00BD7523" w:rsidRPr="000E57A7">
        <w:rPr>
          <w:i/>
          <w:color w:val="0070C0"/>
        </w:rPr>
        <w:t>-</w:t>
      </w:r>
      <w:r w:rsidRPr="000E57A7">
        <w:rPr>
          <w:i/>
          <w:color w:val="0070C0"/>
        </w:rPr>
        <w:t xml:space="preserve"> </w:t>
      </w:r>
      <w:r w:rsidR="00BD7523" w:rsidRPr="000E57A7">
        <w:rPr>
          <w:i/>
          <w:color w:val="0070C0"/>
        </w:rPr>
        <w:t>Establish regulations that are clear and practical, so that interactions between law enforcement, consumers, and licensees are predictable and understandable</w:t>
      </w:r>
    </w:p>
    <w:p w14:paraId="1F928257" w14:textId="77777777" w:rsidR="000E57A7" w:rsidRPr="000E57A7" w:rsidRDefault="000E57A7" w:rsidP="00072E83">
      <w:pPr>
        <w:pStyle w:val="ListParagraph"/>
        <w:spacing w:after="0"/>
        <w:jc w:val="both"/>
        <w:rPr>
          <w:i/>
          <w:color w:val="0070C0"/>
        </w:rPr>
      </w:pPr>
    </w:p>
    <w:p w14:paraId="59C8BEB3" w14:textId="2E999411" w:rsidR="00BD7523" w:rsidRPr="000E57A7" w:rsidRDefault="000E57A7" w:rsidP="00072E83">
      <w:pPr>
        <w:pStyle w:val="ListParagraph"/>
        <w:spacing w:after="0"/>
        <w:jc w:val="both"/>
        <w:rPr>
          <w:i/>
          <w:color w:val="0070C0"/>
        </w:rPr>
      </w:pPr>
      <w:r w:rsidRPr="000E57A7">
        <w:rPr>
          <w:i/>
          <w:color w:val="0070C0"/>
        </w:rPr>
        <w:t xml:space="preserve">Guiding Principle </w:t>
      </w:r>
      <w:r w:rsidR="00BD7523" w:rsidRPr="000E57A7">
        <w:rPr>
          <w:i/>
          <w:color w:val="0070C0"/>
        </w:rPr>
        <w:t>7</w:t>
      </w:r>
      <w:r w:rsidRPr="000E57A7">
        <w:rPr>
          <w:i/>
          <w:color w:val="0070C0"/>
        </w:rPr>
        <w:t xml:space="preserve"> </w:t>
      </w:r>
      <w:r w:rsidR="00BD7523" w:rsidRPr="000E57A7">
        <w:rPr>
          <w:i/>
          <w:color w:val="0070C0"/>
        </w:rPr>
        <w:t>-</w:t>
      </w:r>
      <w:r w:rsidRPr="000E57A7">
        <w:rPr>
          <w:i/>
          <w:color w:val="0070C0"/>
        </w:rPr>
        <w:t xml:space="preserve"> </w:t>
      </w:r>
      <w:r w:rsidR="00BD7523" w:rsidRPr="000E57A7">
        <w:rPr>
          <w:i/>
          <w:color w:val="0070C0"/>
        </w:rPr>
        <w:t>Take action that is faithful to the text of Question 2</w:t>
      </w:r>
    </w:p>
    <w:p w14:paraId="2DC7E08C" w14:textId="77777777" w:rsidR="00E9081E" w:rsidRPr="003110FB" w:rsidRDefault="00E9081E" w:rsidP="00E9081E">
      <w:pPr>
        <w:spacing w:after="0"/>
      </w:pPr>
    </w:p>
    <w:p w14:paraId="529F0DC9" w14:textId="77777777" w:rsidR="000E57A7" w:rsidRDefault="00E9081E" w:rsidP="00E9081E">
      <w:pPr>
        <w:pStyle w:val="ListParagraph"/>
        <w:numPr>
          <w:ilvl w:val="0"/>
          <w:numId w:val="1"/>
        </w:numPr>
        <w:spacing w:after="0"/>
      </w:pPr>
      <w:r w:rsidRPr="003110FB">
        <w:t xml:space="preserve">What provision(s) of Question 2 does this recommendation apply to? </w:t>
      </w:r>
    </w:p>
    <w:p w14:paraId="5811623B" w14:textId="77777777" w:rsidR="000E57A7" w:rsidRDefault="000E57A7" w:rsidP="000E57A7">
      <w:pPr>
        <w:pStyle w:val="ListParagraph"/>
        <w:spacing w:after="0"/>
      </w:pPr>
    </w:p>
    <w:p w14:paraId="4355C37A" w14:textId="5ED29FE5" w:rsidR="00D348C7" w:rsidRDefault="00D348C7" w:rsidP="00D348C7">
      <w:pPr>
        <w:pStyle w:val="ListParagraph"/>
        <w:spacing w:after="0"/>
        <w:jc w:val="both"/>
        <w:rPr>
          <w:i/>
          <w:color w:val="0070C0"/>
        </w:rPr>
      </w:pPr>
      <w:r w:rsidRPr="00D348C7">
        <w:rPr>
          <w:i/>
          <w:color w:val="0070C0"/>
        </w:rPr>
        <w:t xml:space="preserve">The provisions of Question 2 that allow for </w:t>
      </w:r>
      <w:r w:rsidR="00F44691">
        <w:rPr>
          <w:i/>
          <w:color w:val="0070C0"/>
        </w:rPr>
        <w:t>Dual Licensing</w:t>
      </w:r>
      <w:r w:rsidRPr="00D348C7">
        <w:rPr>
          <w:i/>
          <w:color w:val="0070C0"/>
        </w:rPr>
        <w:t>.</w:t>
      </w:r>
    </w:p>
    <w:p w14:paraId="6C85577C" w14:textId="77777777" w:rsidR="00E9081E" w:rsidRPr="003110FB" w:rsidRDefault="00E9081E" w:rsidP="00E9081E">
      <w:pPr>
        <w:pStyle w:val="ListParagraph"/>
        <w:spacing w:after="0"/>
      </w:pPr>
    </w:p>
    <w:p w14:paraId="527A1772" w14:textId="77777777" w:rsidR="007A4A8C" w:rsidRDefault="00E9081E" w:rsidP="00E9081E">
      <w:pPr>
        <w:pStyle w:val="ListParagraph"/>
        <w:numPr>
          <w:ilvl w:val="0"/>
          <w:numId w:val="1"/>
        </w:numPr>
        <w:spacing w:after="0"/>
      </w:pPr>
      <w:r w:rsidRPr="003110FB">
        <w:t>What issue(s) does the recommendation resolve?</w:t>
      </w:r>
    </w:p>
    <w:p w14:paraId="151F2075" w14:textId="77777777" w:rsidR="00D348C7" w:rsidRDefault="00D348C7" w:rsidP="00D348C7">
      <w:pPr>
        <w:pStyle w:val="ListParagraph"/>
        <w:spacing w:after="0"/>
      </w:pPr>
    </w:p>
    <w:p w14:paraId="3424AAF9" w14:textId="4C282E07" w:rsidR="00440AA5" w:rsidRPr="00D348C7" w:rsidRDefault="00440AA5" w:rsidP="00D348C7">
      <w:pPr>
        <w:pStyle w:val="ListParagraph"/>
        <w:spacing w:after="0"/>
        <w:jc w:val="both"/>
        <w:rPr>
          <w:i/>
          <w:color w:val="0070C0"/>
        </w:rPr>
      </w:pPr>
      <w:r w:rsidRPr="00D348C7">
        <w:rPr>
          <w:i/>
          <w:color w:val="0070C0"/>
        </w:rPr>
        <w:t>Establishes clear and practical guidelines th</w:t>
      </w:r>
      <w:r w:rsidR="00F44691">
        <w:rPr>
          <w:i/>
          <w:color w:val="0070C0"/>
        </w:rPr>
        <w:t>at</w:t>
      </w:r>
      <w:r w:rsidR="00C51F52">
        <w:rPr>
          <w:i/>
          <w:color w:val="0070C0"/>
        </w:rPr>
        <w:t>,</w:t>
      </w:r>
      <w:r w:rsidR="00F44691">
        <w:rPr>
          <w:i/>
          <w:color w:val="0070C0"/>
        </w:rPr>
        <w:t xml:space="preserve"> regardless of which program</w:t>
      </w:r>
      <w:r w:rsidRPr="00D348C7">
        <w:rPr>
          <w:i/>
          <w:color w:val="0070C0"/>
        </w:rPr>
        <w:t xml:space="preserve"> marijuana is cultivated under, the </w:t>
      </w:r>
      <w:r w:rsidR="00F44691">
        <w:rPr>
          <w:i/>
          <w:color w:val="0070C0"/>
        </w:rPr>
        <w:t xml:space="preserve">pesticide application </w:t>
      </w:r>
      <w:r w:rsidRPr="00D348C7">
        <w:rPr>
          <w:i/>
          <w:color w:val="0070C0"/>
        </w:rPr>
        <w:t>policy will remain uniform</w:t>
      </w:r>
      <w:r w:rsidR="00B5637D" w:rsidRPr="00D348C7">
        <w:rPr>
          <w:i/>
          <w:color w:val="0070C0"/>
        </w:rPr>
        <w:t xml:space="preserve"> in application</w:t>
      </w:r>
      <w:r w:rsidRPr="00D348C7">
        <w:rPr>
          <w:i/>
          <w:color w:val="0070C0"/>
        </w:rPr>
        <w:t>.</w:t>
      </w:r>
    </w:p>
    <w:p w14:paraId="7ABEA5B8" w14:textId="77777777" w:rsidR="001B0ADC" w:rsidRPr="003110FB" w:rsidRDefault="001B0ADC" w:rsidP="001B0ADC">
      <w:pPr>
        <w:spacing w:after="0"/>
      </w:pPr>
    </w:p>
    <w:p w14:paraId="7EE888FD" w14:textId="57F39BB4" w:rsidR="001B0ADC"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p>
    <w:p w14:paraId="662CEE56" w14:textId="77777777" w:rsidR="00D348C7" w:rsidRDefault="00D348C7" w:rsidP="00D348C7">
      <w:pPr>
        <w:pStyle w:val="ListParagraph"/>
        <w:spacing w:after="0"/>
      </w:pPr>
    </w:p>
    <w:p w14:paraId="564705CE" w14:textId="1CD3612F" w:rsidR="00271F07" w:rsidRPr="00D348C7" w:rsidRDefault="00D348C7" w:rsidP="00271F07">
      <w:pPr>
        <w:pStyle w:val="ListParagraph"/>
        <w:spacing w:after="0"/>
        <w:rPr>
          <w:i/>
          <w:color w:val="0070C0"/>
        </w:rPr>
      </w:pPr>
      <w:r w:rsidRPr="00D348C7">
        <w:rPr>
          <w:i/>
          <w:color w:val="0070C0"/>
        </w:rPr>
        <w:t>No dissent</w:t>
      </w:r>
    </w:p>
    <w:p w14:paraId="3588FBE3" w14:textId="77777777" w:rsidR="00E9081E" w:rsidRPr="003110FB" w:rsidRDefault="00E9081E" w:rsidP="00E9081E">
      <w:pPr>
        <w:spacing w:after="0"/>
      </w:pPr>
    </w:p>
    <w:p w14:paraId="6333FE17" w14:textId="77777777" w:rsidR="00E9081E" w:rsidRPr="003110FB"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5CA7B542" w14:textId="77777777" w:rsidR="00E9081E" w:rsidRPr="003110FB" w:rsidRDefault="00E9081E" w:rsidP="00E9081E">
      <w:pPr>
        <w:pStyle w:val="ListParagraph"/>
        <w:spacing w:after="0"/>
      </w:pPr>
    </w:p>
    <w:p w14:paraId="28E19D50" w14:textId="1E437D84" w:rsidR="00E9081E" w:rsidRDefault="007272A8" w:rsidP="00A23679">
      <w:pPr>
        <w:pStyle w:val="ListParagraph"/>
        <w:spacing w:after="0"/>
        <w:jc w:val="both"/>
        <w:rPr>
          <w:i/>
          <w:color w:val="0070C0"/>
        </w:rPr>
      </w:pPr>
      <w:r>
        <w:rPr>
          <w:i/>
          <w:color w:val="0070C0"/>
        </w:rPr>
        <w:t xml:space="preserve">Utilize the existing provisions of </w:t>
      </w:r>
      <w:r w:rsidRPr="007272A8">
        <w:rPr>
          <w:b/>
          <w:i/>
          <w:color w:val="0070C0"/>
        </w:rPr>
        <w:t>NRS 555.380</w:t>
      </w:r>
      <w:r>
        <w:rPr>
          <w:i/>
          <w:color w:val="0070C0"/>
        </w:rPr>
        <w:t xml:space="preserve"> and </w:t>
      </w:r>
      <w:r w:rsidRPr="007272A8">
        <w:rPr>
          <w:b/>
          <w:i/>
          <w:color w:val="0070C0"/>
        </w:rPr>
        <w:t>NRS 586.550</w:t>
      </w:r>
      <w:r w:rsidR="007911F5">
        <w:rPr>
          <w:b/>
          <w:i/>
          <w:color w:val="0070C0"/>
        </w:rPr>
        <w:t xml:space="preserve">; </w:t>
      </w:r>
      <w:r w:rsidR="007E230F">
        <w:rPr>
          <w:i/>
          <w:color w:val="0070C0"/>
        </w:rPr>
        <w:t>which provide the</w:t>
      </w:r>
      <w:r w:rsidR="007911F5" w:rsidRPr="007911F5">
        <w:rPr>
          <w:i/>
          <w:color w:val="0070C0"/>
        </w:rPr>
        <w:t xml:space="preserve"> N</w:t>
      </w:r>
      <w:r w:rsidR="00802B46">
        <w:rPr>
          <w:i/>
          <w:color w:val="0070C0"/>
        </w:rPr>
        <w:t xml:space="preserve">evada </w:t>
      </w:r>
      <w:r w:rsidR="007911F5" w:rsidRPr="007911F5">
        <w:rPr>
          <w:i/>
          <w:color w:val="0070C0"/>
        </w:rPr>
        <w:t>D</w:t>
      </w:r>
      <w:r w:rsidR="00802B46">
        <w:rPr>
          <w:i/>
          <w:color w:val="0070C0"/>
        </w:rPr>
        <w:t xml:space="preserve">epartment of </w:t>
      </w:r>
      <w:r w:rsidR="007911F5" w:rsidRPr="007911F5">
        <w:rPr>
          <w:i/>
          <w:color w:val="0070C0"/>
        </w:rPr>
        <w:t>A</w:t>
      </w:r>
      <w:r w:rsidR="00802B46">
        <w:rPr>
          <w:i/>
          <w:color w:val="0070C0"/>
        </w:rPr>
        <w:t>griculture</w:t>
      </w:r>
      <w:r w:rsidR="007911F5" w:rsidRPr="007911F5">
        <w:rPr>
          <w:i/>
          <w:color w:val="0070C0"/>
        </w:rPr>
        <w:t xml:space="preserve"> the authority to regulate pesticide applications</w:t>
      </w:r>
      <w:r w:rsidR="007911F5">
        <w:rPr>
          <w:i/>
          <w:color w:val="0070C0"/>
        </w:rPr>
        <w:t xml:space="preserve"> </w:t>
      </w:r>
      <w:r>
        <w:rPr>
          <w:i/>
          <w:color w:val="0070C0"/>
        </w:rPr>
        <w:t>and</w:t>
      </w:r>
      <w:r w:rsidR="00335DB5">
        <w:rPr>
          <w:i/>
          <w:color w:val="0070C0"/>
        </w:rPr>
        <w:t xml:space="preserve"> </w:t>
      </w:r>
      <w:r>
        <w:rPr>
          <w:i/>
          <w:color w:val="0070C0"/>
        </w:rPr>
        <w:t>a</w:t>
      </w:r>
      <w:r w:rsidR="00271F07" w:rsidRPr="00D348C7">
        <w:rPr>
          <w:i/>
          <w:color w:val="0070C0"/>
        </w:rPr>
        <w:t>d</w:t>
      </w:r>
      <w:r w:rsidR="00DC2452">
        <w:rPr>
          <w:i/>
          <w:color w:val="0070C0"/>
        </w:rPr>
        <w:t>a</w:t>
      </w:r>
      <w:r w:rsidR="00271F07" w:rsidRPr="00D348C7">
        <w:rPr>
          <w:i/>
          <w:color w:val="0070C0"/>
        </w:rPr>
        <w:t xml:space="preserve">pt </w:t>
      </w:r>
      <w:r>
        <w:rPr>
          <w:i/>
          <w:color w:val="0070C0"/>
        </w:rPr>
        <w:t xml:space="preserve">the </w:t>
      </w:r>
      <w:r w:rsidR="00271F07" w:rsidRPr="00D348C7">
        <w:rPr>
          <w:i/>
          <w:color w:val="0070C0"/>
        </w:rPr>
        <w:t xml:space="preserve">existing </w:t>
      </w:r>
      <w:r w:rsidR="00A23679">
        <w:rPr>
          <w:i/>
          <w:color w:val="0070C0"/>
        </w:rPr>
        <w:t xml:space="preserve">Medical Marijuana DPBH </w:t>
      </w:r>
      <w:r w:rsidR="00271F07" w:rsidRPr="00D348C7">
        <w:rPr>
          <w:i/>
          <w:color w:val="0070C0"/>
        </w:rPr>
        <w:t>statut</w:t>
      </w:r>
      <w:r w:rsidR="00A23679">
        <w:rPr>
          <w:i/>
          <w:color w:val="0070C0"/>
        </w:rPr>
        <w:t>es</w:t>
      </w:r>
      <w:r>
        <w:rPr>
          <w:i/>
          <w:color w:val="0070C0"/>
        </w:rPr>
        <w:t>, regulations</w:t>
      </w:r>
      <w:r w:rsidR="00A23679">
        <w:rPr>
          <w:i/>
          <w:color w:val="0070C0"/>
        </w:rPr>
        <w:t xml:space="preserve"> and policies </w:t>
      </w:r>
      <w:r>
        <w:rPr>
          <w:i/>
          <w:color w:val="0070C0"/>
        </w:rPr>
        <w:t>regarding pesticide application for</w:t>
      </w:r>
      <w:r w:rsidR="00A23679">
        <w:rPr>
          <w:i/>
          <w:color w:val="0070C0"/>
        </w:rPr>
        <w:t xml:space="preserve"> </w:t>
      </w:r>
      <w:r>
        <w:rPr>
          <w:i/>
          <w:color w:val="0070C0"/>
        </w:rPr>
        <w:t>all</w:t>
      </w:r>
      <w:r w:rsidR="00A23679">
        <w:rPr>
          <w:i/>
          <w:color w:val="0070C0"/>
        </w:rPr>
        <w:t xml:space="preserve"> marijuana </w:t>
      </w:r>
      <w:r>
        <w:rPr>
          <w:i/>
          <w:color w:val="0070C0"/>
        </w:rPr>
        <w:t>cultivation in Nevada</w:t>
      </w:r>
      <w:r w:rsidR="00A23679">
        <w:rPr>
          <w:i/>
          <w:color w:val="0070C0"/>
        </w:rPr>
        <w:t>.</w:t>
      </w:r>
      <w:r w:rsidR="00335DB5">
        <w:rPr>
          <w:i/>
          <w:color w:val="0070C0"/>
        </w:rPr>
        <w:t xml:space="preserve"> </w:t>
      </w:r>
    </w:p>
    <w:p w14:paraId="6E62C578" w14:textId="77777777" w:rsidR="00E9081E" w:rsidRPr="003110FB" w:rsidRDefault="00E9081E" w:rsidP="00E9081E">
      <w:pPr>
        <w:pStyle w:val="ListParagraph"/>
        <w:spacing w:after="0"/>
      </w:pPr>
    </w:p>
    <w:p w14:paraId="1EC95596" w14:textId="5600D567" w:rsidR="00DD1A10" w:rsidRDefault="00CC30A8" w:rsidP="007A4A8C">
      <w:pPr>
        <w:pStyle w:val="ListParagraph"/>
        <w:numPr>
          <w:ilvl w:val="0"/>
          <w:numId w:val="1"/>
        </w:numPr>
        <w:spacing w:after="0"/>
      </w:pPr>
      <w:r w:rsidRPr="003110FB">
        <w:t xml:space="preserve">Additional information (cost of implementation, priority according to the recommendations, </w:t>
      </w:r>
      <w:r w:rsidR="000E57A7" w:rsidRPr="003110FB">
        <w:t>etc.</w:t>
      </w:r>
      <w:r w:rsidRPr="003110FB">
        <w:t>)</w:t>
      </w:r>
      <w:r w:rsidR="00B70E4E" w:rsidRPr="003110FB">
        <w:t>.</w:t>
      </w:r>
    </w:p>
    <w:p w14:paraId="3C8BF413" w14:textId="77777777" w:rsidR="00072E83" w:rsidRDefault="00072E83" w:rsidP="00072E83">
      <w:pPr>
        <w:spacing w:after="0"/>
      </w:pPr>
    </w:p>
    <w:p w14:paraId="5091175C" w14:textId="24D35AB5" w:rsidR="00072E83" w:rsidRPr="00072E83" w:rsidRDefault="00213669" w:rsidP="00072E83">
      <w:pPr>
        <w:spacing w:after="0"/>
        <w:ind w:left="720"/>
        <w:rPr>
          <w:i/>
          <w:color w:val="0070C0"/>
        </w:rPr>
      </w:pPr>
      <w:r>
        <w:rPr>
          <w:i/>
          <w:color w:val="0070C0"/>
        </w:rPr>
        <w:t xml:space="preserve">The authority to regulate pesticide applications </w:t>
      </w:r>
      <w:r w:rsidR="007E230F">
        <w:rPr>
          <w:i/>
          <w:color w:val="0070C0"/>
        </w:rPr>
        <w:t>at</w:t>
      </w:r>
      <w:r>
        <w:rPr>
          <w:i/>
          <w:color w:val="0070C0"/>
        </w:rPr>
        <w:t xml:space="preserve"> marijuana establishments exists within NRS 555.380 and NRS 586.550</w:t>
      </w:r>
      <w:r w:rsidR="00B70D73">
        <w:rPr>
          <w:i/>
          <w:color w:val="0070C0"/>
        </w:rPr>
        <w:t xml:space="preserve"> as they are written,</w:t>
      </w:r>
      <w:r>
        <w:rPr>
          <w:i/>
          <w:color w:val="0070C0"/>
        </w:rPr>
        <w:t xml:space="preserve"> without altering the existing NRS.</w:t>
      </w:r>
    </w:p>
    <w:p w14:paraId="6BBB2368" w14:textId="77777777" w:rsidR="00753FA6" w:rsidRPr="003110FB" w:rsidRDefault="00753FA6" w:rsidP="007A4A8C">
      <w:pPr>
        <w:spacing w:after="0"/>
      </w:pPr>
    </w:p>
    <w:p w14:paraId="054A4F76" w14:textId="74440104" w:rsidR="00753FA6" w:rsidRPr="00753FA6" w:rsidRDefault="00753FA6" w:rsidP="009201F4">
      <w:pPr>
        <w:spacing w:after="0"/>
        <w:ind w:left="810" w:hanging="90"/>
        <w:rPr>
          <w:b/>
          <w:sz w:val="18"/>
          <w:szCs w:val="18"/>
        </w:rPr>
      </w:pPr>
    </w:p>
    <w:sectPr w:rsidR="00753FA6" w:rsidRPr="00753FA6">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8546D" w14:textId="77777777" w:rsidR="00F01F08" w:rsidRDefault="00F01F08" w:rsidP="00391997">
      <w:pPr>
        <w:spacing w:after="0" w:line="240" w:lineRule="auto"/>
      </w:pPr>
      <w:r>
        <w:separator/>
      </w:r>
    </w:p>
  </w:endnote>
  <w:endnote w:type="continuationSeparator" w:id="0">
    <w:p w14:paraId="732006C3" w14:textId="77777777" w:rsidR="00F01F08" w:rsidRDefault="00F01F08"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DC67" w14:textId="53EFE96A" w:rsidR="005C2029" w:rsidRPr="00F43822" w:rsidRDefault="005C2029"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AA0AD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7C4EAE">
      <w:rPr>
        <w:rFonts w:ascii="Calibri" w:eastAsia="Times New Roman" w:hAnsi="Calibri" w:cs="Times New Roman"/>
        <w:b/>
        <w:i/>
        <w:color w:val="3737A5"/>
        <w:sz w:val="16"/>
        <w:szCs w:val="16"/>
      </w:rPr>
      <w:t>Pesticide v. 6</w:t>
    </w:r>
    <w:r w:rsidR="00072E83">
      <w:rPr>
        <w:rFonts w:ascii="Calibri" w:eastAsia="Times New Roman" w:hAnsi="Calibri" w:cs="Times New Roman"/>
        <w:b/>
        <w:i/>
        <w:color w:val="3737A5"/>
        <w:sz w:val="16"/>
        <w:szCs w:val="16"/>
      </w:rPr>
      <w:t xml:space="preserve"> - Recommendation</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072E83">
      <w:rPr>
        <w:rFonts w:ascii="Calibri" w:eastAsia="Times New Roman" w:hAnsi="Calibri" w:cs="Times New Roman"/>
        <w:bCs/>
        <w:i/>
        <w:color w:val="3737A5"/>
        <w:sz w:val="16"/>
        <w:szCs w:val="16"/>
      </w:rPr>
      <w:t>April 14</w:t>
    </w:r>
    <w:r>
      <w:rPr>
        <w:rFonts w:ascii="Calibri" w:eastAsia="Times New Roman" w:hAnsi="Calibri" w:cs="Times New Roman"/>
        <w:bCs/>
        <w:i/>
        <w:color w:val="3737A5"/>
        <w:sz w:val="16"/>
        <w:szCs w:val="16"/>
      </w:rPr>
      <w:t>, 2017</w:t>
    </w:r>
  </w:p>
  <w:p w14:paraId="3EA83F4C" w14:textId="53E31E85" w:rsidR="005C2029" w:rsidRPr="00F43822" w:rsidRDefault="005C2029"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5C2029" w:rsidRDefault="005C2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185BF" w14:textId="77777777" w:rsidR="00F01F08" w:rsidRDefault="00F01F08" w:rsidP="00391997">
      <w:pPr>
        <w:spacing w:after="0" w:line="240" w:lineRule="auto"/>
      </w:pPr>
      <w:r>
        <w:separator/>
      </w:r>
    </w:p>
  </w:footnote>
  <w:footnote w:type="continuationSeparator" w:id="0">
    <w:p w14:paraId="19AF9806" w14:textId="77777777" w:rsidR="00F01F08" w:rsidRDefault="00F01F08"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608A" w14:textId="488F9E0B" w:rsidR="005C2029" w:rsidRPr="00F43822" w:rsidDel="00072E83" w:rsidRDefault="0049382E" w:rsidP="008313F9">
    <w:pPr>
      <w:pStyle w:val="Heading2"/>
      <w:ind w:left="0"/>
      <w:jc w:val="center"/>
      <w:rPr>
        <w:del w:id="3" w:author="QMLaptop" w:date="2017-04-01T08:20:00Z"/>
        <w:sz w:val="22"/>
        <w:szCs w:val="22"/>
      </w:rPr>
    </w:pPr>
    <w:r>
      <w:rPr>
        <w:sz w:val="22"/>
        <w:szCs w:val="22"/>
      </w:rPr>
      <w:t xml:space="preserve">Pesticides </w:t>
    </w:r>
    <w:r w:rsidR="00072E83">
      <w:rPr>
        <w:sz w:val="22"/>
        <w:szCs w:val="22"/>
      </w:rPr>
      <w:t>- Recommendation</w:t>
    </w:r>
  </w:p>
  <w:p w14:paraId="17B7899E" w14:textId="77777777" w:rsidR="005C2029" w:rsidRDefault="005C202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9E6B95"/>
    <w:multiLevelType w:val="hybridMultilevel"/>
    <w:tmpl w:val="E64EDA74"/>
    <w:lvl w:ilvl="0" w:tplc="86144066">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
    <w:nsid w:val="5EF516AF"/>
    <w:multiLevelType w:val="hybridMultilevel"/>
    <w:tmpl w:val="BBF2DEE0"/>
    <w:lvl w:ilvl="0" w:tplc="34F64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2F6E"/>
    <w:rsid w:val="00060468"/>
    <w:rsid w:val="00067F46"/>
    <w:rsid w:val="00072E83"/>
    <w:rsid w:val="000A1FC7"/>
    <w:rsid w:val="000A61D0"/>
    <w:rsid w:val="000B01A4"/>
    <w:rsid w:val="000C0C7A"/>
    <w:rsid w:val="000E57A7"/>
    <w:rsid w:val="000F593A"/>
    <w:rsid w:val="000F6269"/>
    <w:rsid w:val="00114EF2"/>
    <w:rsid w:val="001153CC"/>
    <w:rsid w:val="00172AE2"/>
    <w:rsid w:val="001866F9"/>
    <w:rsid w:val="00194B94"/>
    <w:rsid w:val="001B0ADC"/>
    <w:rsid w:val="001B10FF"/>
    <w:rsid w:val="00202E4C"/>
    <w:rsid w:val="00213669"/>
    <w:rsid w:val="00236034"/>
    <w:rsid w:val="0023729A"/>
    <w:rsid w:val="00271F07"/>
    <w:rsid w:val="0030577C"/>
    <w:rsid w:val="003110FB"/>
    <w:rsid w:val="00312D1B"/>
    <w:rsid w:val="00335DB5"/>
    <w:rsid w:val="00391997"/>
    <w:rsid w:val="00393803"/>
    <w:rsid w:val="004039AB"/>
    <w:rsid w:val="00435662"/>
    <w:rsid w:val="00440AA5"/>
    <w:rsid w:val="00442A3F"/>
    <w:rsid w:val="004548C3"/>
    <w:rsid w:val="0049382E"/>
    <w:rsid w:val="004E3059"/>
    <w:rsid w:val="00565923"/>
    <w:rsid w:val="00574431"/>
    <w:rsid w:val="005C2029"/>
    <w:rsid w:val="005E102D"/>
    <w:rsid w:val="005F5677"/>
    <w:rsid w:val="00672939"/>
    <w:rsid w:val="006B0A7E"/>
    <w:rsid w:val="006D4662"/>
    <w:rsid w:val="006E7FD0"/>
    <w:rsid w:val="00700DCA"/>
    <w:rsid w:val="007160E0"/>
    <w:rsid w:val="007272A8"/>
    <w:rsid w:val="00753FA6"/>
    <w:rsid w:val="007746E2"/>
    <w:rsid w:val="00774894"/>
    <w:rsid w:val="007765FD"/>
    <w:rsid w:val="007911F5"/>
    <w:rsid w:val="007A4A8C"/>
    <w:rsid w:val="007C4EAE"/>
    <w:rsid w:val="007E230F"/>
    <w:rsid w:val="00802B46"/>
    <w:rsid w:val="008313F9"/>
    <w:rsid w:val="00882EE9"/>
    <w:rsid w:val="008D5094"/>
    <w:rsid w:val="008F0634"/>
    <w:rsid w:val="009129C6"/>
    <w:rsid w:val="009201F4"/>
    <w:rsid w:val="009264B2"/>
    <w:rsid w:val="00937675"/>
    <w:rsid w:val="00957E83"/>
    <w:rsid w:val="00961D8A"/>
    <w:rsid w:val="00980355"/>
    <w:rsid w:val="009805E6"/>
    <w:rsid w:val="009871F1"/>
    <w:rsid w:val="00993B0D"/>
    <w:rsid w:val="00996A51"/>
    <w:rsid w:val="009D1938"/>
    <w:rsid w:val="009E2283"/>
    <w:rsid w:val="00A23679"/>
    <w:rsid w:val="00A312E6"/>
    <w:rsid w:val="00A47E69"/>
    <w:rsid w:val="00A52BE0"/>
    <w:rsid w:val="00A65F31"/>
    <w:rsid w:val="00A65F54"/>
    <w:rsid w:val="00A9711D"/>
    <w:rsid w:val="00AA067C"/>
    <w:rsid w:val="00AB71F7"/>
    <w:rsid w:val="00B11C15"/>
    <w:rsid w:val="00B5637D"/>
    <w:rsid w:val="00B70D73"/>
    <w:rsid w:val="00B70E4E"/>
    <w:rsid w:val="00B95A2A"/>
    <w:rsid w:val="00BC0B03"/>
    <w:rsid w:val="00BC0F10"/>
    <w:rsid w:val="00BC5C32"/>
    <w:rsid w:val="00BD7523"/>
    <w:rsid w:val="00BE6DD3"/>
    <w:rsid w:val="00BF6BBC"/>
    <w:rsid w:val="00C0594E"/>
    <w:rsid w:val="00C43661"/>
    <w:rsid w:val="00C51F52"/>
    <w:rsid w:val="00CB3F28"/>
    <w:rsid w:val="00CC30A8"/>
    <w:rsid w:val="00D12FFB"/>
    <w:rsid w:val="00D22E65"/>
    <w:rsid w:val="00D348C7"/>
    <w:rsid w:val="00D41918"/>
    <w:rsid w:val="00D926ED"/>
    <w:rsid w:val="00DA287B"/>
    <w:rsid w:val="00DC2452"/>
    <w:rsid w:val="00DC4C91"/>
    <w:rsid w:val="00DD1A10"/>
    <w:rsid w:val="00DE0ABD"/>
    <w:rsid w:val="00DE2551"/>
    <w:rsid w:val="00E9081E"/>
    <w:rsid w:val="00E96CEA"/>
    <w:rsid w:val="00EC03A5"/>
    <w:rsid w:val="00EF162C"/>
    <w:rsid w:val="00F01F08"/>
    <w:rsid w:val="00F046BC"/>
    <w:rsid w:val="00F27CF2"/>
    <w:rsid w:val="00F43822"/>
    <w:rsid w:val="00F44691"/>
    <w:rsid w:val="00F47F73"/>
    <w:rsid w:val="00F60A58"/>
    <w:rsid w:val="00F6374B"/>
    <w:rsid w:val="00F86243"/>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8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paragraph" w:styleId="Revision">
    <w:name w:val="Revision"/>
    <w:hidden/>
    <w:uiPriority w:val="99"/>
    <w:semiHidden/>
    <w:rsid w:val="00DC2452"/>
    <w:pPr>
      <w:spacing w:after="0" w:line="240" w:lineRule="auto"/>
    </w:pPr>
  </w:style>
  <w:style w:type="paragraph" w:customStyle="1" w:styleId="sectbody">
    <w:name w:val="sectbody"/>
    <w:basedOn w:val="Normal"/>
    <w:rsid w:val="00F47F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ty">
    <w:name w:val="empty"/>
    <w:basedOn w:val="DefaultParagraphFont"/>
    <w:rsid w:val="00F47F73"/>
  </w:style>
  <w:style w:type="character" w:customStyle="1" w:styleId="apple-converted-space">
    <w:name w:val="apple-converted-space"/>
    <w:basedOn w:val="DefaultParagraphFont"/>
    <w:rsid w:val="00F47F73"/>
  </w:style>
  <w:style w:type="character" w:customStyle="1" w:styleId="section">
    <w:name w:val="section"/>
    <w:basedOn w:val="DefaultParagraphFont"/>
    <w:rsid w:val="00F47F73"/>
  </w:style>
  <w:style w:type="character" w:customStyle="1" w:styleId="leadline">
    <w:name w:val="leadline"/>
    <w:basedOn w:val="DefaultParagraphFont"/>
    <w:rsid w:val="00F47F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paragraph" w:styleId="Revision">
    <w:name w:val="Revision"/>
    <w:hidden/>
    <w:uiPriority w:val="99"/>
    <w:semiHidden/>
    <w:rsid w:val="00DC2452"/>
    <w:pPr>
      <w:spacing w:after="0" w:line="240" w:lineRule="auto"/>
    </w:pPr>
  </w:style>
  <w:style w:type="paragraph" w:customStyle="1" w:styleId="sectbody">
    <w:name w:val="sectbody"/>
    <w:basedOn w:val="Normal"/>
    <w:rsid w:val="00F47F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ty">
    <w:name w:val="empty"/>
    <w:basedOn w:val="DefaultParagraphFont"/>
    <w:rsid w:val="00F47F73"/>
  </w:style>
  <w:style w:type="character" w:customStyle="1" w:styleId="apple-converted-space">
    <w:name w:val="apple-converted-space"/>
    <w:basedOn w:val="DefaultParagraphFont"/>
    <w:rsid w:val="00F47F73"/>
  </w:style>
  <w:style w:type="character" w:customStyle="1" w:styleId="section">
    <w:name w:val="section"/>
    <w:basedOn w:val="DefaultParagraphFont"/>
    <w:rsid w:val="00F47F73"/>
  </w:style>
  <w:style w:type="character" w:customStyle="1" w:styleId="leadline">
    <w:name w:val="leadline"/>
    <w:basedOn w:val="DefaultParagraphFont"/>
    <w:rsid w:val="00F47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71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state.nv.us/Statutes/78th2015/Stats201529.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eg.state.nv.us/NRS/NRS-453A.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state.nv.us/NRS/NRS-453A.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leg.state.nv.us/NRS/NRS-453A.html" TargetMode="External"/><Relationship Id="rId4" Type="http://schemas.microsoft.com/office/2007/relationships/stylesWithEffects" Target="stylesWithEffects.xml"/><Relationship Id="rId9" Type="http://schemas.openxmlformats.org/officeDocument/2006/relationships/hyperlink" Target="https://www.leg.state.nv.us/NRS/NRS-453A.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FD76C-E480-4029-8C45-35EBC0BFF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QMLaptop</cp:lastModifiedBy>
  <cp:revision>4</cp:revision>
  <cp:lastPrinted>2017-03-27T18:03:00Z</cp:lastPrinted>
  <dcterms:created xsi:type="dcterms:W3CDTF">2017-04-12T15:06:00Z</dcterms:created>
  <dcterms:modified xsi:type="dcterms:W3CDTF">2017-04-12T15:07:00Z</dcterms:modified>
</cp:coreProperties>
</file>